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A92E" w14:textId="482A5D84" w:rsidR="008C1669" w:rsidRPr="009D518A" w:rsidRDefault="009D518A" w:rsidP="009D518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D518A">
        <w:rPr>
          <w:rFonts w:ascii="Arial" w:hAnsi="Arial" w:cs="Arial"/>
          <w:b/>
          <w:bCs/>
          <w:color w:val="FF0000"/>
          <w:sz w:val="28"/>
          <w:szCs w:val="28"/>
        </w:rPr>
        <w:t>DRAFT</w:t>
      </w:r>
    </w:p>
    <w:p w14:paraId="4BFBAE8F" w14:textId="6E94BFB4" w:rsidR="008E2C18" w:rsidRPr="001B4A62" w:rsidRDefault="009D518A" w:rsidP="00081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081442" w:rsidRPr="001B4A62">
        <w:rPr>
          <w:rFonts w:ascii="Arial" w:hAnsi="Arial" w:cs="Arial"/>
          <w:b/>
          <w:bCs/>
        </w:rPr>
        <w:t>regon State Bar Paraprofessional Licensing Implementation Committee (PLIC)</w:t>
      </w:r>
    </w:p>
    <w:p w14:paraId="14737E74" w14:textId="24540C2C" w:rsidR="00081442" w:rsidRPr="001B4A62" w:rsidRDefault="00081442" w:rsidP="00081442">
      <w:pPr>
        <w:jc w:val="center"/>
        <w:rPr>
          <w:rFonts w:ascii="Arial" w:hAnsi="Arial" w:cs="Arial"/>
          <w:b/>
          <w:bCs/>
        </w:rPr>
      </w:pPr>
      <w:r w:rsidRPr="001B4A62">
        <w:rPr>
          <w:rFonts w:ascii="Arial" w:hAnsi="Arial" w:cs="Arial"/>
          <w:b/>
          <w:bCs/>
        </w:rPr>
        <w:t>Regulation Workgroup Initial Draft Framework and Recommendations for Public Comment</w:t>
      </w:r>
    </w:p>
    <w:p w14:paraId="4763BCE4" w14:textId="09CAE276" w:rsidR="00081442" w:rsidRPr="001B4A62" w:rsidRDefault="00081442" w:rsidP="00081442">
      <w:pPr>
        <w:jc w:val="center"/>
        <w:rPr>
          <w:rFonts w:ascii="Arial" w:hAnsi="Arial" w:cs="Arial"/>
          <w:b/>
          <w:bCs/>
        </w:rPr>
      </w:pPr>
      <w:r w:rsidRPr="001B4A62">
        <w:rPr>
          <w:rFonts w:ascii="Arial" w:hAnsi="Arial" w:cs="Arial"/>
          <w:b/>
          <w:bCs/>
        </w:rPr>
        <w:t>April 19, 2021</w:t>
      </w:r>
    </w:p>
    <w:p w14:paraId="475E7274" w14:textId="4423C0E2" w:rsidR="00081442" w:rsidRDefault="00842DA9" w:rsidP="00081442">
      <w:pPr>
        <w:rPr>
          <w:rFonts w:ascii="Arial" w:hAnsi="Arial" w:cs="Arial"/>
        </w:rPr>
      </w:pPr>
      <w:r w:rsidRPr="00842DA9">
        <w:rPr>
          <w:rFonts w:ascii="Arial" w:hAnsi="Arial" w:cs="Arial"/>
          <w:highlight w:val="green"/>
        </w:rPr>
        <w:t>Check to see what other states ding</w:t>
      </w:r>
    </w:p>
    <w:p w14:paraId="2AAB7984" w14:textId="4EF50729" w:rsidR="00842DA9" w:rsidRDefault="00842DA9" w:rsidP="00081442">
      <w:pPr>
        <w:rPr>
          <w:rFonts w:ascii="Arial" w:hAnsi="Arial" w:cs="Arial"/>
        </w:rPr>
      </w:pPr>
      <w:r w:rsidRPr="00842DA9">
        <w:rPr>
          <w:rFonts w:ascii="Arial" w:hAnsi="Arial" w:cs="Arial"/>
          <w:highlight w:val="yellow"/>
        </w:rPr>
        <w:t>Need input from PLIC</w:t>
      </w:r>
    </w:p>
    <w:p w14:paraId="2911A53D" w14:textId="64362C25" w:rsidR="00167AD2" w:rsidRDefault="00167AD2" w:rsidP="00081442">
      <w:pPr>
        <w:rPr>
          <w:rFonts w:ascii="Arial" w:hAnsi="Arial" w:cs="Arial"/>
        </w:rPr>
      </w:pPr>
      <w:r>
        <w:rPr>
          <w:rFonts w:ascii="Arial" w:hAnsi="Arial" w:cs="Arial"/>
        </w:rPr>
        <w:t>Workgroup members: Sue Gerhar</w:t>
      </w:r>
      <w:r w:rsidR="008C1669">
        <w:rPr>
          <w:rFonts w:ascii="Arial" w:hAnsi="Arial" w:cs="Arial"/>
        </w:rPr>
        <w:t>d</w:t>
      </w:r>
      <w:r>
        <w:rPr>
          <w:rFonts w:ascii="Arial" w:hAnsi="Arial" w:cs="Arial"/>
        </w:rPr>
        <w:t>t, Ralph Gzik, Robin Wright (chair)</w:t>
      </w:r>
    </w:p>
    <w:p w14:paraId="143EDDA2" w14:textId="77777777" w:rsidR="00167AD2" w:rsidRDefault="00167AD2" w:rsidP="00081442">
      <w:pPr>
        <w:rPr>
          <w:rFonts w:ascii="Arial" w:hAnsi="Arial" w:cs="Arial"/>
        </w:rPr>
      </w:pPr>
    </w:p>
    <w:p w14:paraId="1D9B5863" w14:textId="24FCE08A" w:rsidR="00842DA9" w:rsidRDefault="00842DA9" w:rsidP="000814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20B5459D" w14:textId="77777777" w:rsidR="00842DA9" w:rsidRDefault="00842DA9" w:rsidP="00081442">
      <w:pPr>
        <w:rPr>
          <w:rFonts w:ascii="Arial" w:hAnsi="Arial" w:cs="Arial"/>
        </w:rPr>
      </w:pPr>
    </w:p>
    <w:p w14:paraId="422A8C66" w14:textId="6B9A7CDE" w:rsidR="00081442" w:rsidRDefault="00081442" w:rsidP="00081442">
      <w:pPr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1CF42C77" w14:textId="1CF0C5F6" w:rsidR="00262225" w:rsidRDefault="00262225" w:rsidP="00081442">
      <w:pPr>
        <w:rPr>
          <w:rFonts w:ascii="Arial" w:hAnsi="Arial" w:cs="Arial"/>
        </w:rPr>
      </w:pPr>
    </w:p>
    <w:p w14:paraId="5BE72FEE" w14:textId="44DF5311" w:rsidR="00167AD2" w:rsidRPr="00167AD2" w:rsidRDefault="00167AD2" w:rsidP="00167A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Increase access to justice</w:t>
      </w:r>
    </w:p>
    <w:p w14:paraId="53317373" w14:textId="2859039E" w:rsidR="00262225" w:rsidRDefault="00262225" w:rsidP="00262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2225">
        <w:rPr>
          <w:rFonts w:ascii="Arial" w:hAnsi="Arial" w:cs="Arial"/>
        </w:rPr>
        <w:t>Balance access to justice and consumer protection</w:t>
      </w:r>
    </w:p>
    <w:p w14:paraId="79EC9CA9" w14:textId="00F28D20" w:rsidR="009D518A" w:rsidRDefault="009D518A" w:rsidP="00262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Look to recommendations from Futures Task Force</w:t>
      </w:r>
    </w:p>
    <w:p w14:paraId="17F2F4F1" w14:textId="034D4457" w:rsidR="00167AD2" w:rsidRDefault="00167AD2" w:rsidP="00262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Differentiate from role of Family Court Facilitator (facilitator helps fill out forms; LP advises, advocates, suggests next steps/strategies)</w:t>
      </w:r>
    </w:p>
    <w:p w14:paraId="46435E80" w14:textId="0F8E2424" w:rsidR="009D518A" w:rsidRDefault="009D518A" w:rsidP="00262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Where possible, build on existing structures for attorney representation</w:t>
      </w:r>
    </w:p>
    <w:p w14:paraId="5B0D2835" w14:textId="741CC642" w:rsidR="009D518A" w:rsidRPr="00262225" w:rsidRDefault="009D518A" w:rsidP="00262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what new statutes, rules, regulations are needed </w:t>
      </w:r>
    </w:p>
    <w:p w14:paraId="5203E940" w14:textId="318DAEE5" w:rsidR="00081442" w:rsidRDefault="00081442" w:rsidP="00081442">
      <w:pPr>
        <w:rPr>
          <w:rFonts w:ascii="Arial" w:hAnsi="Arial" w:cs="Arial"/>
        </w:rPr>
      </w:pPr>
    </w:p>
    <w:p w14:paraId="237B53B2" w14:textId="77777777" w:rsidR="009D518A" w:rsidRDefault="009D518A" w:rsidP="00081442">
      <w:pPr>
        <w:rPr>
          <w:rFonts w:ascii="Arial" w:hAnsi="Arial" w:cs="Arial"/>
        </w:rPr>
      </w:pPr>
    </w:p>
    <w:p w14:paraId="676772C4" w14:textId="48C02352" w:rsidR="00081442" w:rsidRDefault="00081442" w:rsidP="00081442">
      <w:pPr>
        <w:rPr>
          <w:rFonts w:ascii="Arial" w:hAnsi="Arial" w:cs="Arial"/>
        </w:rPr>
      </w:pPr>
      <w:r>
        <w:rPr>
          <w:rFonts w:ascii="Arial" w:hAnsi="Arial" w:cs="Arial"/>
        </w:rPr>
        <w:t>Initial Draft Recommendations</w:t>
      </w:r>
    </w:p>
    <w:p w14:paraId="17CEE403" w14:textId="770DFFA8" w:rsidR="00081442" w:rsidRDefault="00081442" w:rsidP="00081442">
      <w:pPr>
        <w:rPr>
          <w:rFonts w:ascii="Arial" w:hAnsi="Arial" w:cs="Arial"/>
        </w:rPr>
      </w:pPr>
    </w:p>
    <w:p w14:paraId="6F15D58D" w14:textId="286C168A" w:rsidR="00081442" w:rsidRPr="001B4A62" w:rsidRDefault="00081442" w:rsidP="00081442">
      <w:pPr>
        <w:rPr>
          <w:rFonts w:ascii="Arial" w:hAnsi="Arial" w:cs="Arial"/>
          <w:u w:val="single"/>
        </w:rPr>
      </w:pPr>
      <w:r w:rsidRPr="001B4A62">
        <w:rPr>
          <w:rFonts w:ascii="Arial" w:hAnsi="Arial" w:cs="Arial"/>
          <w:u w:val="single"/>
        </w:rPr>
        <w:t xml:space="preserve">Recommendation #1 – </w:t>
      </w:r>
      <w:r w:rsidR="002528BB">
        <w:rPr>
          <w:rFonts w:ascii="Arial" w:hAnsi="Arial" w:cs="Arial"/>
          <w:u w:val="single"/>
        </w:rPr>
        <w:t xml:space="preserve">Define </w:t>
      </w:r>
      <w:r w:rsidRPr="001B4A62">
        <w:rPr>
          <w:rFonts w:ascii="Arial" w:hAnsi="Arial" w:cs="Arial"/>
          <w:u w:val="single"/>
        </w:rPr>
        <w:t>Licensure</w:t>
      </w:r>
      <w:r w:rsidR="002528BB">
        <w:rPr>
          <w:rFonts w:ascii="Arial" w:hAnsi="Arial" w:cs="Arial"/>
          <w:u w:val="single"/>
        </w:rPr>
        <w:t>/Scope of Practice</w:t>
      </w:r>
    </w:p>
    <w:p w14:paraId="6BF9AB15" w14:textId="7A6D5615" w:rsidR="00081442" w:rsidRDefault="002528BB" w:rsidP="000814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Limited </w:t>
      </w:r>
      <w:r w:rsidR="00081442">
        <w:rPr>
          <w:rFonts w:ascii="Arial" w:hAnsi="Arial" w:cs="Arial"/>
        </w:rPr>
        <w:t>Scope</w:t>
      </w:r>
      <w:r>
        <w:rPr>
          <w:rFonts w:ascii="Arial" w:hAnsi="Arial" w:cs="Arial"/>
        </w:rPr>
        <w:t xml:space="preserve"> of Practice</w:t>
      </w:r>
    </w:p>
    <w:p w14:paraId="4F8C6D7F" w14:textId="77777777" w:rsidR="007663F5" w:rsidRDefault="007663F5" w:rsidP="007663F5">
      <w:pPr>
        <w:pStyle w:val="ListParagraph"/>
        <w:rPr>
          <w:rFonts w:ascii="Arial" w:hAnsi="Arial" w:cs="Arial"/>
        </w:rPr>
      </w:pPr>
    </w:p>
    <w:p w14:paraId="3D68799C" w14:textId="5787D0D1" w:rsidR="001B4A62" w:rsidRDefault="001B4A62" w:rsidP="001B4A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License limited to two specific substantive areas</w:t>
      </w:r>
      <w:r w:rsidR="00132379">
        <w:rPr>
          <w:rFonts w:ascii="Arial" w:hAnsi="Arial" w:cs="Arial"/>
        </w:rPr>
        <w:t xml:space="preserve"> based on recommendation from Futures Task Force:  Landlord/tenant and Family Law</w:t>
      </w:r>
    </w:p>
    <w:p w14:paraId="27298C02" w14:textId="77777777" w:rsidR="007663F5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6F77D7CE" w14:textId="7FED00EA" w:rsidR="00081442" w:rsidRPr="00132379" w:rsidRDefault="001B4A62" w:rsidP="00081442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132379">
        <w:rPr>
          <w:rFonts w:ascii="Arial" w:hAnsi="Arial" w:cs="Arial"/>
          <w:highlight w:val="yellow"/>
        </w:rPr>
        <w:t>Landlord/Tenant cases</w:t>
      </w:r>
    </w:p>
    <w:p w14:paraId="06F28421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42490931" w14:textId="77777777" w:rsidR="007663F5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36571F67" w14:textId="7731B399" w:rsidR="001B4A62" w:rsidRDefault="001B4A62" w:rsidP="000814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Law Matters</w:t>
      </w:r>
    </w:p>
    <w:p w14:paraId="48C3FEAD" w14:textId="4A4712ED" w:rsidR="00AB2ED2" w:rsidRDefault="00AB2ED2" w:rsidP="00AB2ED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Scope of practice defined in terms of what LPs prohibited from doing </w:t>
      </w:r>
    </w:p>
    <w:p w14:paraId="5A07C1C9" w14:textId="0E84EACA" w:rsidR="001B4A62" w:rsidRDefault="001B4A62" w:rsidP="001B4A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LP prohibited from</w:t>
      </w:r>
      <w:r w:rsidR="002528BB">
        <w:rPr>
          <w:rFonts w:ascii="Arial" w:hAnsi="Arial" w:cs="Arial"/>
        </w:rPr>
        <w:t>:</w:t>
      </w:r>
    </w:p>
    <w:p w14:paraId="751A541D" w14:textId="35F7C0D6" w:rsidR="001B4A62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Appeals (administrative, trial court, court of appeals)</w:t>
      </w:r>
    </w:p>
    <w:p w14:paraId="7CADADFA" w14:textId="0FB3DFF3" w:rsidR="002528BB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Stalking protective orders</w:t>
      </w:r>
    </w:p>
    <w:p w14:paraId="02A318A1" w14:textId="56F492C5" w:rsidR="00842DA9" w:rsidRPr="00842DA9" w:rsidRDefault="00842DA9" w:rsidP="001B4A62">
      <w:pPr>
        <w:pStyle w:val="ListParagraph"/>
        <w:numPr>
          <w:ilvl w:val="3"/>
          <w:numId w:val="1"/>
        </w:numPr>
        <w:rPr>
          <w:rFonts w:ascii="Arial" w:hAnsi="Arial" w:cs="Arial"/>
          <w:highlight w:val="green"/>
        </w:rPr>
      </w:pPr>
      <w:r w:rsidRPr="00842DA9">
        <w:rPr>
          <w:rFonts w:ascii="Arial" w:hAnsi="Arial" w:cs="Arial"/>
          <w:highlight w:val="green"/>
        </w:rPr>
        <w:t>Family Abuse Prevention Act Restraining Orders</w:t>
      </w:r>
    </w:p>
    <w:p w14:paraId="7FEF5C2C" w14:textId="205A9BB8" w:rsidR="002528BB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Juvenile court cases (dependency or delinquency)</w:t>
      </w:r>
    </w:p>
    <w:p w14:paraId="249A3925" w14:textId="0AB67AD4" w:rsidR="002528BB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Modifications where the initial court order originated outside Oregon</w:t>
      </w:r>
    </w:p>
    <w:p w14:paraId="604543D9" w14:textId="143412A7" w:rsidR="002528BB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Premarital or postnuptial agreements</w:t>
      </w:r>
    </w:p>
    <w:p w14:paraId="2CBC432C" w14:textId="71EDFA7E" w:rsidR="002528BB" w:rsidRPr="00AB2ED2" w:rsidRDefault="002528BB" w:rsidP="001B4A62">
      <w:pPr>
        <w:pStyle w:val="ListParagraph"/>
        <w:numPr>
          <w:ilvl w:val="3"/>
          <w:numId w:val="1"/>
        </w:numPr>
        <w:rPr>
          <w:rFonts w:ascii="Arial" w:hAnsi="Arial" w:cs="Arial"/>
          <w:highlight w:val="yellow"/>
        </w:rPr>
      </w:pPr>
      <w:r w:rsidRPr="00AB2ED2">
        <w:rPr>
          <w:rFonts w:ascii="Arial" w:hAnsi="Arial" w:cs="Arial"/>
          <w:highlight w:val="yellow"/>
        </w:rPr>
        <w:t>??Cohabitation agreements</w:t>
      </w:r>
    </w:p>
    <w:p w14:paraId="51AF952E" w14:textId="377784BE" w:rsidR="00AB2ED2" w:rsidRPr="0002496A" w:rsidRDefault="00AB2E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 xml:space="preserve">Qualified Domestic Relations Orders (QDRO) </w:t>
      </w:r>
      <w:r w:rsidRPr="0002496A">
        <w:rPr>
          <w:rFonts w:ascii="Arial" w:hAnsi="Arial" w:cs="Arial"/>
          <w:highlight w:val="yellow"/>
        </w:rPr>
        <w:t>and Domestic Relations Orders</w:t>
      </w:r>
    </w:p>
    <w:p w14:paraId="7F2C3819" w14:textId="7184D066" w:rsidR="00AB2ED2" w:rsidRPr="0002496A" w:rsidRDefault="00AB2E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Cases emanating from ORS 109.119 (third party custody/visitation)</w:t>
      </w:r>
    </w:p>
    <w:p w14:paraId="0F3BBDD6" w14:textId="768EBA1B" w:rsidR="00AB2ED2" w:rsidRPr="0002496A" w:rsidRDefault="00167A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 xml:space="preserve">Unregistered </w:t>
      </w:r>
      <w:r w:rsidR="00AB2ED2" w:rsidRPr="0002496A">
        <w:rPr>
          <w:rFonts w:ascii="Arial" w:hAnsi="Arial" w:cs="Arial"/>
        </w:rPr>
        <w:t>Domestic partnerships (Beal and Beal cases)</w:t>
      </w:r>
    </w:p>
    <w:p w14:paraId="2D9CE631" w14:textId="59E36D0C" w:rsidR="00AB2ED2" w:rsidRPr="0002496A" w:rsidRDefault="00AB2E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Military divorces/custody cases (unless stipulated)</w:t>
      </w:r>
    </w:p>
    <w:p w14:paraId="04DB5BE6" w14:textId="5AC73EE0" w:rsidR="00AB2ED2" w:rsidRDefault="00AB2E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Third party intervenors</w:t>
      </w:r>
    </w:p>
    <w:p w14:paraId="028D7FB0" w14:textId="77777777" w:rsidR="0075368D" w:rsidRPr="0002496A" w:rsidRDefault="0075368D" w:rsidP="0075368D">
      <w:pPr>
        <w:pStyle w:val="ListParagraph"/>
        <w:numPr>
          <w:ilvl w:val="3"/>
          <w:numId w:val="1"/>
        </w:numPr>
        <w:rPr>
          <w:rFonts w:ascii="Arial" w:hAnsi="Arial" w:cs="Arial"/>
          <w:highlight w:val="green"/>
        </w:rPr>
      </w:pPr>
      <w:r w:rsidRPr="0002496A">
        <w:rPr>
          <w:rFonts w:ascii="Arial" w:hAnsi="Arial" w:cs="Arial"/>
          <w:highlight w:val="green"/>
        </w:rPr>
        <w:t>Contempt (punitive only; remedial allowed)</w:t>
      </w:r>
    </w:p>
    <w:p w14:paraId="09683392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Mixed recommendation</w:t>
      </w:r>
    </w:p>
    <w:p w14:paraId="7D8F1718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Prohibit if confinement requested?</w:t>
      </w:r>
    </w:p>
    <w:p w14:paraId="7575E73F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Assisting in filling out/filing forms v. advocacy</w:t>
      </w:r>
    </w:p>
    <w:p w14:paraId="47355066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Concern opposing party may induce contumacious behavior to disqualify LP</w:t>
      </w:r>
    </w:p>
    <w:p w14:paraId="635A4446" w14:textId="2C94C4F5" w:rsidR="0075368D" w:rsidRPr="0002496A" w:rsidRDefault="0075368D" w:rsidP="0075368D">
      <w:pPr>
        <w:pStyle w:val="ListParagraph"/>
        <w:numPr>
          <w:ilvl w:val="3"/>
          <w:numId w:val="1"/>
        </w:numPr>
        <w:rPr>
          <w:rFonts w:ascii="Arial" w:hAnsi="Arial" w:cs="Arial"/>
          <w:highlight w:val="green"/>
        </w:rPr>
      </w:pPr>
      <w:r w:rsidRPr="0002496A">
        <w:rPr>
          <w:rFonts w:ascii="Arial" w:hAnsi="Arial" w:cs="Arial"/>
          <w:highlight w:val="green"/>
        </w:rPr>
        <w:t>?? Proceedings involving DHS??</w:t>
      </w:r>
      <w:ins w:id="0" w:author="Curlyn Gzik" w:date="2021-04-19T11:04:00Z">
        <w:r w:rsidR="00821BFD">
          <w:rPr>
            <w:rFonts w:ascii="Arial" w:hAnsi="Arial" w:cs="Arial"/>
            <w:highlight w:val="green"/>
          </w:rPr>
          <w:t xml:space="preserve">. </w:t>
        </w:r>
      </w:ins>
      <w:ins w:id="1" w:author="Curlyn Gzik" w:date="2021-04-19T10:47:00Z">
        <w:r w:rsidR="00B43504">
          <w:rPr>
            <w:rFonts w:ascii="Arial" w:hAnsi="Arial" w:cs="Arial"/>
            <w:highlight w:val="green"/>
          </w:rPr>
          <w:t xml:space="preserve">Access to Justice impacts </w:t>
        </w:r>
      </w:ins>
      <w:ins w:id="2" w:author="Curlyn Gzik" w:date="2021-04-19T10:49:00Z">
        <w:r w:rsidR="00B43504">
          <w:rPr>
            <w:rFonts w:ascii="Arial" w:hAnsi="Arial" w:cs="Arial"/>
            <w:highlight w:val="green"/>
          </w:rPr>
          <w:t>families</w:t>
        </w:r>
      </w:ins>
      <w:ins w:id="3" w:author="Curlyn Gzik" w:date="2021-04-19T10:47:00Z">
        <w:r w:rsidR="00B43504">
          <w:rPr>
            <w:rFonts w:ascii="Arial" w:hAnsi="Arial" w:cs="Arial"/>
            <w:highlight w:val="green"/>
          </w:rPr>
          <w:t xml:space="preserve"> and parties </w:t>
        </w:r>
      </w:ins>
      <w:ins w:id="4" w:author="Curlyn Gzik" w:date="2021-04-19T10:53:00Z">
        <w:r w:rsidR="00B43504">
          <w:rPr>
            <w:rFonts w:ascii="Arial" w:hAnsi="Arial" w:cs="Arial"/>
            <w:highlight w:val="green"/>
          </w:rPr>
          <w:t>as they work through the</w:t>
        </w:r>
      </w:ins>
      <w:ins w:id="5" w:author="Curlyn Gzik" w:date="2021-04-19T10:47:00Z">
        <w:r w:rsidR="00B43504">
          <w:rPr>
            <w:rFonts w:ascii="Arial" w:hAnsi="Arial" w:cs="Arial"/>
            <w:highlight w:val="green"/>
          </w:rPr>
          <w:t xml:space="preserve"> different stages of a potential </w:t>
        </w:r>
      </w:ins>
      <w:ins w:id="6" w:author="Curlyn Gzik" w:date="2021-04-19T10:49:00Z">
        <w:r w:rsidR="00B43504">
          <w:rPr>
            <w:rFonts w:ascii="Arial" w:hAnsi="Arial" w:cs="Arial"/>
            <w:highlight w:val="green"/>
          </w:rPr>
          <w:t>juvenile</w:t>
        </w:r>
      </w:ins>
      <w:ins w:id="7" w:author="Curlyn Gzik" w:date="2021-04-19T10:47:00Z">
        <w:r w:rsidR="00B43504">
          <w:rPr>
            <w:rFonts w:ascii="Arial" w:hAnsi="Arial" w:cs="Arial"/>
            <w:highlight w:val="green"/>
          </w:rPr>
          <w:t xml:space="preserve"> matter.</w:t>
        </w:r>
      </w:ins>
      <w:ins w:id="8" w:author="Curlyn Gzik" w:date="2021-04-19T10:49:00Z">
        <w:r w:rsidR="00B43504">
          <w:rPr>
            <w:rFonts w:ascii="Arial" w:hAnsi="Arial" w:cs="Arial"/>
            <w:highlight w:val="green"/>
          </w:rPr>
          <w:t xml:space="preserve"> Often the investigation process can go on for </w:t>
        </w:r>
      </w:ins>
      <w:ins w:id="9" w:author="Curlyn Gzik" w:date="2021-04-19T10:50:00Z">
        <w:r w:rsidR="00B43504">
          <w:rPr>
            <w:rFonts w:ascii="Arial" w:hAnsi="Arial" w:cs="Arial"/>
            <w:highlight w:val="green"/>
          </w:rPr>
          <w:t xml:space="preserve">significant periods of time with little outcome other than a </w:t>
        </w:r>
      </w:ins>
      <w:ins w:id="10" w:author="Curlyn Gzik" w:date="2021-04-19T10:53:00Z">
        <w:r w:rsidR="00B43504">
          <w:rPr>
            <w:rFonts w:ascii="Arial" w:hAnsi="Arial" w:cs="Arial"/>
            <w:highlight w:val="green"/>
          </w:rPr>
          <w:t xml:space="preserve">DHS findings report. </w:t>
        </w:r>
      </w:ins>
      <w:ins w:id="11" w:author="Curlyn Gzik" w:date="2021-04-19T10:50:00Z">
        <w:r w:rsidR="00B43504">
          <w:rPr>
            <w:rFonts w:ascii="Arial" w:hAnsi="Arial" w:cs="Arial"/>
            <w:highlight w:val="green"/>
          </w:rPr>
          <w:t>In the interim, parties can be left without provisions to see their children</w:t>
        </w:r>
      </w:ins>
      <w:ins w:id="12" w:author="Curlyn Gzik" w:date="2021-04-19T10:51:00Z">
        <w:r w:rsidR="00B43504">
          <w:rPr>
            <w:rFonts w:ascii="Arial" w:hAnsi="Arial" w:cs="Arial"/>
            <w:highlight w:val="green"/>
          </w:rPr>
          <w:t xml:space="preserve">. The court has procedures in place to properly investigate and award safety </w:t>
        </w:r>
      </w:ins>
      <w:ins w:id="13" w:author="Curlyn Gzik" w:date="2021-04-19T10:54:00Z">
        <w:r w:rsidR="00B43504">
          <w:rPr>
            <w:rFonts w:ascii="Arial" w:hAnsi="Arial" w:cs="Arial"/>
            <w:highlight w:val="green"/>
          </w:rPr>
          <w:t>provisions for the children</w:t>
        </w:r>
      </w:ins>
      <w:ins w:id="14" w:author="Curlyn Gzik" w:date="2021-04-19T10:51:00Z">
        <w:r w:rsidR="00B43504">
          <w:rPr>
            <w:rFonts w:ascii="Arial" w:hAnsi="Arial" w:cs="Arial"/>
            <w:highlight w:val="green"/>
          </w:rPr>
          <w:t xml:space="preserve"> to the extent necessary during this period. However, parties cannot always en</w:t>
        </w:r>
      </w:ins>
      <w:ins w:id="15" w:author="Curlyn Gzik" w:date="2021-04-19T10:52:00Z">
        <w:r w:rsidR="00B43504">
          <w:rPr>
            <w:rFonts w:ascii="Arial" w:hAnsi="Arial" w:cs="Arial"/>
            <w:highlight w:val="green"/>
          </w:rPr>
          <w:t xml:space="preserve">gage lawyers for assistance and low-cost alternatives may be conflicted out due to </w:t>
        </w:r>
      </w:ins>
      <w:ins w:id="16" w:author="Curlyn Gzik" w:date="2021-04-19T10:54:00Z">
        <w:r w:rsidR="00B43504">
          <w:rPr>
            <w:rFonts w:ascii="Arial" w:hAnsi="Arial" w:cs="Arial"/>
            <w:highlight w:val="green"/>
          </w:rPr>
          <w:t>one of the</w:t>
        </w:r>
      </w:ins>
      <w:ins w:id="17" w:author="Curlyn Gzik" w:date="2021-04-19T10:55:00Z">
        <w:r w:rsidR="00B43504">
          <w:rPr>
            <w:rFonts w:ascii="Arial" w:hAnsi="Arial" w:cs="Arial"/>
            <w:highlight w:val="green"/>
          </w:rPr>
          <w:t xml:space="preserve"> parties </w:t>
        </w:r>
      </w:ins>
      <w:ins w:id="18" w:author="Curlyn Gzik" w:date="2021-04-19T10:52:00Z">
        <w:r w:rsidR="00B43504">
          <w:rPr>
            <w:rFonts w:ascii="Arial" w:hAnsi="Arial" w:cs="Arial"/>
            <w:highlight w:val="green"/>
          </w:rPr>
          <w:t xml:space="preserve">consulting with them. </w:t>
        </w:r>
      </w:ins>
      <w:ins w:id="19" w:author="Curlyn Gzik" w:date="2021-04-19T10:47:00Z">
        <w:r w:rsidR="00B43504">
          <w:rPr>
            <w:rFonts w:ascii="Arial" w:hAnsi="Arial" w:cs="Arial"/>
            <w:highlight w:val="green"/>
          </w:rPr>
          <w:t>T</w:t>
        </w:r>
      </w:ins>
      <w:ins w:id="20" w:author="Curlyn Gzik" w:date="2021-04-19T10:45:00Z">
        <w:r w:rsidR="00B43504">
          <w:rPr>
            <w:rFonts w:ascii="Arial" w:hAnsi="Arial" w:cs="Arial"/>
            <w:highlight w:val="green"/>
          </w:rPr>
          <w:t xml:space="preserve">he </w:t>
        </w:r>
      </w:ins>
      <w:ins w:id="21" w:author="Curlyn Gzik" w:date="2021-04-19T10:46:00Z">
        <w:r w:rsidR="00B43504">
          <w:rPr>
            <w:rFonts w:ascii="Arial" w:hAnsi="Arial" w:cs="Arial"/>
            <w:highlight w:val="green"/>
          </w:rPr>
          <w:t xml:space="preserve">Regulation Subcommittee recommends allowing </w:t>
        </w:r>
      </w:ins>
      <w:ins w:id="22" w:author="Curlyn Gzik" w:date="2021-04-19T10:47:00Z">
        <w:r w:rsidR="00B43504">
          <w:rPr>
            <w:rFonts w:ascii="Arial" w:hAnsi="Arial" w:cs="Arial"/>
            <w:highlight w:val="green"/>
          </w:rPr>
          <w:t>LP</w:t>
        </w:r>
      </w:ins>
      <w:ins w:id="23" w:author="Curlyn Gzik" w:date="2021-04-19T10:48:00Z">
        <w:r w:rsidR="00B43504">
          <w:rPr>
            <w:rFonts w:ascii="Arial" w:hAnsi="Arial" w:cs="Arial"/>
            <w:highlight w:val="green"/>
          </w:rPr>
          <w:t>s</w:t>
        </w:r>
      </w:ins>
      <w:ins w:id="24" w:author="Curlyn Gzik" w:date="2021-04-19T10:46:00Z">
        <w:r w:rsidR="00B43504">
          <w:rPr>
            <w:rFonts w:ascii="Arial" w:hAnsi="Arial" w:cs="Arial"/>
            <w:highlight w:val="green"/>
          </w:rPr>
          <w:t xml:space="preserve"> to assist with matters</w:t>
        </w:r>
      </w:ins>
      <w:ins w:id="25" w:author="Curlyn Gzik" w:date="2021-04-19T10:48:00Z">
        <w:r w:rsidR="00B43504">
          <w:rPr>
            <w:rFonts w:ascii="Arial" w:hAnsi="Arial" w:cs="Arial"/>
            <w:highlight w:val="green"/>
          </w:rPr>
          <w:t xml:space="preserve"> being investigated by DHS</w:t>
        </w:r>
      </w:ins>
      <w:ins w:id="26" w:author="Curlyn Gzik" w:date="2021-04-19T10:46:00Z">
        <w:r w:rsidR="00B43504">
          <w:rPr>
            <w:rFonts w:ascii="Arial" w:hAnsi="Arial" w:cs="Arial"/>
            <w:highlight w:val="green"/>
          </w:rPr>
          <w:t xml:space="preserve"> that are primarily family law items</w:t>
        </w:r>
      </w:ins>
      <w:ins w:id="27" w:author="Curlyn Gzik" w:date="2021-04-19T10:48:00Z">
        <w:r w:rsidR="00B43504">
          <w:rPr>
            <w:rFonts w:ascii="Arial" w:hAnsi="Arial" w:cs="Arial"/>
            <w:highlight w:val="green"/>
          </w:rPr>
          <w:t xml:space="preserve"> so long as there is not yet a </w:t>
        </w:r>
      </w:ins>
      <w:ins w:id="28" w:author="Curlyn Gzik" w:date="2021-04-19T10:53:00Z">
        <w:r w:rsidR="00B43504">
          <w:rPr>
            <w:rFonts w:ascii="Arial" w:hAnsi="Arial" w:cs="Arial"/>
            <w:highlight w:val="green"/>
          </w:rPr>
          <w:t>juvenile</w:t>
        </w:r>
      </w:ins>
      <w:ins w:id="29" w:author="Curlyn Gzik" w:date="2021-04-19T10:48:00Z">
        <w:r w:rsidR="00B43504">
          <w:rPr>
            <w:rFonts w:ascii="Arial" w:hAnsi="Arial" w:cs="Arial"/>
            <w:highlight w:val="green"/>
          </w:rPr>
          <w:t xml:space="preserve"> matter pend</w:t>
        </w:r>
      </w:ins>
      <w:ins w:id="30" w:author="Curlyn Gzik" w:date="2021-04-19T10:49:00Z">
        <w:r w:rsidR="00B43504">
          <w:rPr>
            <w:rFonts w:ascii="Arial" w:hAnsi="Arial" w:cs="Arial"/>
            <w:highlight w:val="green"/>
          </w:rPr>
          <w:t>ing with the court. Upon initiation of formal</w:t>
        </w:r>
      </w:ins>
      <w:ins w:id="31" w:author="Curlyn Gzik" w:date="2021-04-19T10:55:00Z">
        <w:r w:rsidR="00821BFD">
          <w:rPr>
            <w:rFonts w:ascii="Arial" w:hAnsi="Arial" w:cs="Arial"/>
            <w:highlight w:val="green"/>
          </w:rPr>
          <w:t xml:space="preserve"> juvenile</w:t>
        </w:r>
      </w:ins>
      <w:ins w:id="32" w:author="Curlyn Gzik" w:date="2021-04-19T10:49:00Z">
        <w:r w:rsidR="00B43504">
          <w:rPr>
            <w:rFonts w:ascii="Arial" w:hAnsi="Arial" w:cs="Arial"/>
            <w:highlight w:val="green"/>
          </w:rPr>
          <w:t xml:space="preserve"> proceedings, an LP should be required </w:t>
        </w:r>
      </w:ins>
      <w:ins w:id="33" w:author="Curlyn Gzik" w:date="2021-04-19T10:53:00Z">
        <w:r w:rsidR="00B43504">
          <w:rPr>
            <w:rFonts w:ascii="Arial" w:hAnsi="Arial" w:cs="Arial"/>
            <w:highlight w:val="green"/>
          </w:rPr>
          <w:t xml:space="preserve">to withdraw. </w:t>
        </w:r>
      </w:ins>
      <w:ins w:id="34" w:author="Curlyn Gzik" w:date="2021-04-19T10:56:00Z">
        <w:r w:rsidR="00821BFD">
          <w:rPr>
            <w:rFonts w:ascii="Arial" w:hAnsi="Arial" w:cs="Arial"/>
            <w:highlight w:val="green"/>
          </w:rPr>
          <w:t xml:space="preserve">This is very similar to what current court facilitators are allowed to do and would assist parties with being able to timely file the correct documents to get a hearing on parenting time items </w:t>
        </w:r>
      </w:ins>
      <w:ins w:id="35" w:author="Curlyn Gzik" w:date="2021-04-19T10:57:00Z">
        <w:r w:rsidR="00821BFD">
          <w:rPr>
            <w:rFonts w:ascii="Arial" w:hAnsi="Arial" w:cs="Arial"/>
            <w:highlight w:val="green"/>
          </w:rPr>
          <w:t>throughout Oregon.</w:t>
        </w:r>
      </w:ins>
    </w:p>
    <w:p w14:paraId="18FA2EDD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Mixed recommendation</w:t>
      </w:r>
    </w:p>
    <w:p w14:paraId="50E48A4F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Complicated are of law with impact highly possible on other areas of law outside LPs scope (criminal, juvenile, etc.)</w:t>
      </w:r>
    </w:p>
    <w:p w14:paraId="6A9AD11D" w14:textId="77777777" w:rsidR="0075368D" w:rsidRPr="0002496A" w:rsidRDefault="0075368D" w:rsidP="0075368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Some support for allowing LPs to assist with stipulated or default cases where DHS involved</w:t>
      </w:r>
    </w:p>
    <w:p w14:paraId="19BB3A4B" w14:textId="4B8353FD" w:rsidR="0075368D" w:rsidRPr="00821BFD" w:rsidRDefault="0075368D" w:rsidP="00821BFD">
      <w:pPr>
        <w:pStyle w:val="ListParagraph"/>
        <w:numPr>
          <w:ilvl w:val="3"/>
          <w:numId w:val="1"/>
        </w:numPr>
        <w:rPr>
          <w:rFonts w:ascii="Arial" w:hAnsi="Arial" w:cs="Arial"/>
          <w:highlight w:val="yellow"/>
          <w:rPrChange w:id="36" w:author="Curlyn Gzik" w:date="2021-04-19T11:00:00Z">
            <w:rPr>
              <w:highlight w:val="yellow"/>
            </w:rPr>
          </w:rPrChange>
        </w:rPr>
      </w:pPr>
      <w:r w:rsidRPr="00AB2ED2">
        <w:rPr>
          <w:rFonts w:ascii="Arial" w:hAnsi="Arial" w:cs="Arial"/>
          <w:highlight w:val="yellow"/>
        </w:rPr>
        <w:lastRenderedPageBreak/>
        <w:t>??</w:t>
      </w:r>
      <w:r>
        <w:rPr>
          <w:rFonts w:ascii="Arial" w:hAnsi="Arial" w:cs="Arial"/>
          <w:highlight w:val="yellow"/>
        </w:rPr>
        <w:t xml:space="preserve">International Family Law Cases/ </w:t>
      </w:r>
      <w:r w:rsidRPr="00AB2ED2">
        <w:rPr>
          <w:rFonts w:ascii="Arial" w:hAnsi="Arial" w:cs="Arial"/>
          <w:highlight w:val="yellow"/>
        </w:rPr>
        <w:t>Hague Convention cases</w:t>
      </w:r>
      <w:ins w:id="37" w:author="Curlyn Gzik" w:date="2021-04-19T10:56:00Z">
        <w:r w:rsidR="00821BFD">
          <w:rPr>
            <w:rFonts w:ascii="Arial" w:hAnsi="Arial" w:cs="Arial"/>
            <w:highlight w:val="yellow"/>
          </w:rPr>
          <w:t xml:space="preserve">. </w:t>
        </w:r>
      </w:ins>
      <w:ins w:id="38" w:author="Curlyn Gzik" w:date="2021-04-19T10:57:00Z">
        <w:r w:rsidR="00821BFD">
          <w:rPr>
            <w:rFonts w:ascii="Arial" w:hAnsi="Arial" w:cs="Arial"/>
            <w:highlight w:val="yellow"/>
          </w:rPr>
          <w:t xml:space="preserve">Given the scope of international family law cases and their interrelation with the Hauge Convention, the Regulations </w:t>
        </w:r>
      </w:ins>
      <w:ins w:id="39" w:author="Curlyn Gzik" w:date="2021-04-19T10:58:00Z">
        <w:r w:rsidR="00821BFD">
          <w:rPr>
            <w:rFonts w:ascii="Arial" w:hAnsi="Arial" w:cs="Arial"/>
            <w:highlight w:val="yellow"/>
          </w:rPr>
          <w:t>Subcommittee</w:t>
        </w:r>
      </w:ins>
      <w:ins w:id="40" w:author="Curlyn Gzik" w:date="2021-04-19T10:57:00Z">
        <w:r w:rsidR="00821BFD">
          <w:rPr>
            <w:rFonts w:ascii="Arial" w:hAnsi="Arial" w:cs="Arial"/>
            <w:highlight w:val="yellow"/>
          </w:rPr>
          <w:t xml:space="preserve"> does </w:t>
        </w:r>
      </w:ins>
      <w:ins w:id="41" w:author="Curlyn Gzik" w:date="2021-04-19T10:58:00Z">
        <w:r w:rsidR="00821BFD">
          <w:rPr>
            <w:rFonts w:ascii="Arial" w:hAnsi="Arial" w:cs="Arial"/>
            <w:highlight w:val="yellow"/>
          </w:rPr>
          <w:t>not recommend LPs work on these types of matters. The Regulation Committee is cognizant that this is a limitation</w:t>
        </w:r>
      </w:ins>
      <w:ins w:id="42" w:author="Curlyn Gzik" w:date="2021-04-19T11:00:00Z">
        <w:r w:rsidR="00821BFD">
          <w:rPr>
            <w:rFonts w:ascii="Arial" w:hAnsi="Arial" w:cs="Arial"/>
            <w:highlight w:val="yellow"/>
          </w:rPr>
          <w:t xml:space="preserve"> on the practice but believes the LPs</w:t>
        </w:r>
      </w:ins>
      <w:ins w:id="43" w:author="Curlyn Gzik" w:date="2021-04-19T11:02:00Z">
        <w:r w:rsidR="00821BFD">
          <w:rPr>
            <w:rFonts w:ascii="Arial" w:hAnsi="Arial" w:cs="Arial"/>
            <w:highlight w:val="yellow"/>
          </w:rPr>
          <w:t xml:space="preserve"> purpose of increasing access to justice will not be inhibited by</w:t>
        </w:r>
      </w:ins>
      <w:ins w:id="44" w:author="Curlyn Gzik" w:date="2021-04-19T11:03:00Z">
        <w:r w:rsidR="00821BFD">
          <w:rPr>
            <w:rFonts w:ascii="Arial" w:hAnsi="Arial" w:cs="Arial"/>
            <w:highlight w:val="yellow"/>
          </w:rPr>
          <w:t xml:space="preserve"> limiting this practice area. </w:t>
        </w:r>
      </w:ins>
    </w:p>
    <w:p w14:paraId="600C74A7" w14:textId="7009A0C9" w:rsidR="00AB2ED2" w:rsidRPr="0002496A" w:rsidRDefault="00AB2ED2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Court appearances (except to support or provide direction to client)</w:t>
      </w:r>
      <w:ins w:id="45" w:author="Curlyn Gzik" w:date="2021-04-19T11:08:00Z">
        <w:r w:rsidR="00DC6B7B">
          <w:rPr>
            <w:rFonts w:ascii="Arial" w:hAnsi="Arial" w:cs="Arial"/>
          </w:rPr>
          <w:t xml:space="preserve"> (</w:t>
        </w:r>
      </w:ins>
      <w:ins w:id="46" w:author="Curlyn Gzik" w:date="2021-04-19T11:10:00Z">
        <w:r w:rsidR="00DC6B7B">
          <w:rPr>
            <w:rFonts w:ascii="Arial" w:hAnsi="Arial" w:cs="Arial"/>
          </w:rPr>
          <w:t>The Regulation Subcommittee recommends that LPs should be allowed to</w:t>
        </w:r>
      </w:ins>
      <w:ins w:id="47" w:author="Curlyn Gzik" w:date="2021-04-19T11:12:00Z">
        <w:r w:rsidR="00DC6B7B">
          <w:rPr>
            <w:rFonts w:ascii="Arial" w:hAnsi="Arial" w:cs="Arial"/>
          </w:rPr>
          <w:t xml:space="preserve"> support and provide direction to their client at court appearances</w:t>
        </w:r>
      </w:ins>
      <w:ins w:id="48" w:author="Curlyn Gzik" w:date="2021-04-19T11:13:00Z">
        <w:r w:rsidR="00DC6B7B">
          <w:rPr>
            <w:rFonts w:ascii="Arial" w:hAnsi="Arial" w:cs="Arial"/>
          </w:rPr>
          <w:t xml:space="preserve"> including administrative, </w:t>
        </w:r>
      </w:ins>
      <w:ins w:id="49" w:author="Curlyn Gzik" w:date="2021-04-19T11:41:00Z">
        <w:r w:rsidR="001645F4">
          <w:rPr>
            <w:rFonts w:ascii="Arial" w:hAnsi="Arial" w:cs="Arial"/>
          </w:rPr>
          <w:t>procedural,</w:t>
        </w:r>
      </w:ins>
      <w:ins w:id="50" w:author="Curlyn Gzik" w:date="2021-04-19T11:13:00Z">
        <w:r w:rsidR="00DC6B7B">
          <w:rPr>
            <w:rFonts w:ascii="Arial" w:hAnsi="Arial" w:cs="Arial"/>
          </w:rPr>
          <w:t xml:space="preserve"> and emotional preparation and support.</w:t>
        </w:r>
      </w:ins>
      <w:ins w:id="51" w:author="Curlyn Gzik" w:date="2021-04-19T11:10:00Z">
        <w:r w:rsidR="00DC6B7B">
          <w:rPr>
            <w:rFonts w:ascii="Arial" w:hAnsi="Arial" w:cs="Arial"/>
          </w:rPr>
          <w:t xml:space="preserve"> </w:t>
        </w:r>
      </w:ins>
      <w:ins w:id="52" w:author="Curlyn Gzik" w:date="2021-04-19T11:09:00Z">
        <w:r w:rsidR="00DC6B7B">
          <w:rPr>
            <w:rFonts w:ascii="Arial" w:hAnsi="Arial" w:cs="Arial"/>
          </w:rPr>
          <w:t>Key stake holders to assist with this review are:</w:t>
        </w:r>
      </w:ins>
      <w:ins w:id="53" w:author="Curlyn Gzik" w:date="2021-04-19T11:14:00Z">
        <w:r w:rsidR="00DC6B7B">
          <w:rPr>
            <w:rFonts w:ascii="Arial" w:hAnsi="Arial" w:cs="Arial"/>
          </w:rPr>
          <w:t xml:space="preserve"> circuit court Presiding judges,</w:t>
        </w:r>
      </w:ins>
      <w:ins w:id="54" w:author="Curlyn Gzik" w:date="2021-04-19T11:13:00Z">
        <w:r w:rsidR="00DC6B7B" w:rsidRPr="00DC6B7B">
          <w:rPr>
            <w:rFonts w:ascii="Arial" w:hAnsi="Arial" w:cs="Arial"/>
          </w:rPr>
          <w:t xml:space="preserve"> </w:t>
        </w:r>
        <w:r w:rsidR="00DC6B7B">
          <w:rPr>
            <w:rFonts w:ascii="Arial" w:hAnsi="Arial" w:cs="Arial"/>
          </w:rPr>
          <w:t>circuit court administrators</w:t>
        </w:r>
      </w:ins>
      <w:ins w:id="55" w:author="Curlyn Gzik" w:date="2021-04-19T11:14:00Z">
        <w:r w:rsidR="00DC6B7B">
          <w:rPr>
            <w:rFonts w:ascii="Arial" w:hAnsi="Arial" w:cs="Arial"/>
          </w:rPr>
          <w:t xml:space="preserve">, </w:t>
        </w:r>
      </w:ins>
      <w:ins w:id="56" w:author="Curlyn Gzik" w:date="2021-04-19T11:09:00Z">
        <w:r w:rsidR="00DC6B7B">
          <w:rPr>
            <w:rFonts w:ascii="Arial" w:hAnsi="Arial" w:cs="Arial"/>
          </w:rPr>
          <w:t>the local Bar Association Presidents</w:t>
        </w:r>
      </w:ins>
      <w:ins w:id="57" w:author="Curlyn Gzik" w:date="2021-04-19T11:14:00Z">
        <w:r w:rsidR="00DC6B7B">
          <w:rPr>
            <w:rFonts w:ascii="Arial" w:hAnsi="Arial" w:cs="Arial"/>
          </w:rPr>
          <w:t xml:space="preserve"> (</w:t>
        </w:r>
      </w:ins>
      <w:ins w:id="58" w:author="Curlyn Gzik" w:date="2021-04-19T11:09:00Z">
        <w:r w:rsidR="00DC6B7B">
          <w:rPr>
            <w:rFonts w:ascii="Arial" w:hAnsi="Arial" w:cs="Arial"/>
          </w:rPr>
          <w:t>as they sign off on SLR changes</w:t>
        </w:r>
      </w:ins>
      <w:ins w:id="59" w:author="Curlyn Gzik" w:date="2021-04-19T11:14:00Z">
        <w:r w:rsidR="00DC6B7B">
          <w:rPr>
            <w:rFonts w:ascii="Arial" w:hAnsi="Arial" w:cs="Arial"/>
          </w:rPr>
          <w:t xml:space="preserve">) and board members. </w:t>
        </w:r>
      </w:ins>
    </w:p>
    <w:p w14:paraId="311647E5" w14:textId="1FEFDEDD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Futures Task Force recommended NO court appearances</w:t>
      </w:r>
    </w:p>
    <w:p w14:paraId="5045871F" w14:textId="13BCE01F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??Draw line at administrative, procedural and emotional preparation and support?</w:t>
      </w:r>
    </w:p>
    <w:p w14:paraId="4FEEBE22" w14:textId="611B453F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Exception for Informal Domestic Relations Trials (IDRT?)</w:t>
      </w:r>
    </w:p>
    <w:p w14:paraId="6E3C6A1C" w14:textId="218A721C" w:rsidR="0073205F" w:rsidRPr="0002496A" w:rsidRDefault="0073205F" w:rsidP="0073205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Depositions</w:t>
      </w:r>
      <w:ins w:id="60" w:author="Curlyn Gzik" w:date="2021-04-19T11:14:00Z">
        <w:r w:rsidR="00DC6B7B">
          <w:rPr>
            <w:rFonts w:ascii="Arial" w:hAnsi="Arial" w:cs="Arial"/>
          </w:rPr>
          <w:t xml:space="preserve"> (The Regulation</w:t>
        </w:r>
      </w:ins>
      <w:ins w:id="61" w:author="Curlyn Gzik" w:date="2021-04-19T11:42:00Z">
        <w:r w:rsidR="001645F4">
          <w:rPr>
            <w:rFonts w:ascii="Arial" w:hAnsi="Arial" w:cs="Arial"/>
          </w:rPr>
          <w:t>s</w:t>
        </w:r>
      </w:ins>
      <w:ins w:id="62" w:author="Curlyn Gzik" w:date="2021-04-19T11:14:00Z">
        <w:r w:rsidR="00DC6B7B">
          <w:rPr>
            <w:rFonts w:ascii="Arial" w:hAnsi="Arial" w:cs="Arial"/>
          </w:rPr>
          <w:t xml:space="preserve"> Subcommittee has reviewed the deposition </w:t>
        </w:r>
      </w:ins>
      <w:ins w:id="63" w:author="Curlyn Gzik" w:date="2021-04-19T11:41:00Z">
        <w:r w:rsidR="001645F4">
          <w:rPr>
            <w:rFonts w:ascii="Arial" w:hAnsi="Arial" w:cs="Arial"/>
          </w:rPr>
          <w:t xml:space="preserve">limitations </w:t>
        </w:r>
      </w:ins>
      <w:ins w:id="64" w:author="Curlyn Gzik" w:date="2021-04-19T11:42:00Z">
        <w:r w:rsidR="001645F4">
          <w:rPr>
            <w:rFonts w:ascii="Arial" w:hAnsi="Arial" w:cs="Arial"/>
          </w:rPr>
          <w:t>recommended by the Futures Task Force. In doing so, the Regulations Subcommittee weighted the potential</w:t>
        </w:r>
      </w:ins>
      <w:ins w:id="65" w:author="Curlyn Gzik" w:date="2021-04-19T11:43:00Z">
        <w:r w:rsidR="001645F4">
          <w:rPr>
            <w:rFonts w:ascii="Arial" w:hAnsi="Arial" w:cs="Arial"/>
          </w:rPr>
          <w:t xml:space="preserve"> chilling effect that limiting appearances for LPs compared to allowing LPs to sit through depositions but not conduct them.</w:t>
        </w:r>
      </w:ins>
      <w:ins w:id="66" w:author="Curlyn Gzik" w:date="2021-04-19T11:50:00Z">
        <w:r w:rsidR="004C7208">
          <w:rPr>
            <w:rFonts w:ascii="Arial" w:hAnsi="Arial" w:cs="Arial"/>
          </w:rPr>
          <w:t xml:space="preserve"> </w:t>
        </w:r>
      </w:ins>
      <w:ins w:id="67" w:author="Curlyn Gzik" w:date="2021-04-19T11:43:00Z">
        <w:r w:rsidR="001645F4">
          <w:rPr>
            <w:rFonts w:ascii="Arial" w:hAnsi="Arial" w:cs="Arial"/>
          </w:rPr>
          <w:t>In revi</w:t>
        </w:r>
      </w:ins>
      <w:ins w:id="68" w:author="Curlyn Gzik" w:date="2021-04-19T11:44:00Z">
        <w:r w:rsidR="001645F4">
          <w:rPr>
            <w:rFonts w:ascii="Arial" w:hAnsi="Arial" w:cs="Arial"/>
          </w:rPr>
          <w:t xml:space="preserve">ewing the deposition processes, LPs should be able to assist with scheduling, noticing, and serving the proper documents for </w:t>
        </w:r>
      </w:ins>
      <w:ins w:id="69" w:author="Curlyn Gzik" w:date="2021-04-19T11:45:00Z">
        <w:r w:rsidR="001645F4">
          <w:rPr>
            <w:rFonts w:ascii="Arial" w:hAnsi="Arial" w:cs="Arial"/>
          </w:rPr>
          <w:t xml:space="preserve">personal appearance at a deposition and subpoena duces tecums. LPs should be allowed to sit within the deposition but to not participate. </w:t>
        </w:r>
      </w:ins>
    </w:p>
    <w:p w14:paraId="647ECF40" w14:textId="03861D07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Futures Task Force recommended NO deposition appearances for LPs</w:t>
      </w:r>
    </w:p>
    <w:p w14:paraId="4B1458D4" w14:textId="5D4C07EF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Depositions as court proceedings under oath without a judge present</w:t>
      </w:r>
    </w:p>
    <w:p w14:paraId="48D93643" w14:textId="3825648C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Concern of scheduling depositions to “disqualify” LPs</w:t>
      </w:r>
    </w:p>
    <w:p w14:paraId="0D8F0E54" w14:textId="4B05AB98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Should LPs be allowed to help client prepare for deposition?</w:t>
      </w:r>
    </w:p>
    <w:p w14:paraId="3394B951" w14:textId="54AA8D77" w:rsidR="0073205F" w:rsidRPr="0002496A" w:rsidRDefault="0073205F" w:rsidP="0073205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Should LP be allowed to help client during a deposition by being present, but not able to ask questions of opposing party?</w:t>
      </w:r>
    </w:p>
    <w:p w14:paraId="141BFA81" w14:textId="2040F391" w:rsidR="00262225" w:rsidRDefault="00262225" w:rsidP="001B4A6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Representing minors</w:t>
      </w:r>
      <w:ins w:id="70" w:author="Curlyn Gzik" w:date="2021-04-19T11:47:00Z">
        <w:r w:rsidR="001645F4">
          <w:rPr>
            <w:rFonts w:ascii="Arial" w:hAnsi="Arial" w:cs="Arial"/>
          </w:rPr>
          <w:t>. (LPs should not be allowed to represent Minors in matters. Representing a minor requires appearing in court on behalf of a party</w:t>
        </w:r>
      </w:ins>
      <w:ins w:id="71" w:author="Curlyn Gzik" w:date="2021-04-19T11:50:00Z">
        <w:r w:rsidR="004C7208">
          <w:rPr>
            <w:rFonts w:ascii="Arial" w:hAnsi="Arial" w:cs="Arial"/>
          </w:rPr>
          <w:t xml:space="preserve"> and at this juncture, the Futures Task Force as limited the LPs role in court. </w:t>
        </w:r>
      </w:ins>
      <w:ins w:id="72" w:author="Curlyn Gzik" w:date="2021-04-19T11:47:00Z">
        <w:r w:rsidR="001645F4">
          <w:rPr>
            <w:rFonts w:ascii="Arial" w:hAnsi="Arial" w:cs="Arial"/>
          </w:rPr>
          <w:t>Before the R</w:t>
        </w:r>
      </w:ins>
      <w:ins w:id="73" w:author="Curlyn Gzik" w:date="2021-04-19T11:50:00Z">
        <w:r w:rsidR="004C7208">
          <w:rPr>
            <w:rFonts w:ascii="Arial" w:hAnsi="Arial" w:cs="Arial"/>
          </w:rPr>
          <w:t xml:space="preserve">egulations Subcommittee can </w:t>
        </w:r>
      </w:ins>
      <w:ins w:id="74" w:author="Curlyn Gzik" w:date="2021-04-19T11:51:00Z">
        <w:r w:rsidR="004C7208">
          <w:rPr>
            <w:rFonts w:ascii="Arial" w:hAnsi="Arial" w:cs="Arial"/>
          </w:rPr>
          <w:t>review this role more thoroughly, the final determination on the scope of practice and court appearances must be concluded.)</w:t>
        </w:r>
      </w:ins>
      <w:del w:id="75" w:author="Curlyn Gzik" w:date="2021-04-19T11:47:00Z">
        <w:r w:rsidRPr="0002496A" w:rsidDel="001645F4">
          <w:rPr>
            <w:rFonts w:ascii="Arial" w:hAnsi="Arial" w:cs="Arial"/>
          </w:rPr>
          <w:delText xml:space="preserve"> </w:delText>
        </w:r>
      </w:del>
    </w:p>
    <w:p w14:paraId="578B6854" w14:textId="77777777" w:rsidR="007663F5" w:rsidRPr="0002496A" w:rsidRDefault="007663F5" w:rsidP="007663F5">
      <w:pPr>
        <w:pStyle w:val="ListParagraph"/>
        <w:ind w:left="2880"/>
        <w:rPr>
          <w:rFonts w:ascii="Arial" w:hAnsi="Arial" w:cs="Arial"/>
        </w:rPr>
      </w:pPr>
    </w:p>
    <w:p w14:paraId="01AA21C7" w14:textId="37B0FA10" w:rsidR="00081442" w:rsidRDefault="00081442" w:rsidP="000814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Duration</w:t>
      </w:r>
    </w:p>
    <w:p w14:paraId="1B761B05" w14:textId="77777777" w:rsidR="007663F5" w:rsidRPr="0002496A" w:rsidRDefault="007663F5" w:rsidP="007663F5">
      <w:pPr>
        <w:pStyle w:val="ListParagraph"/>
        <w:rPr>
          <w:rFonts w:ascii="Arial" w:hAnsi="Arial" w:cs="Arial"/>
        </w:rPr>
      </w:pPr>
    </w:p>
    <w:p w14:paraId="4BEF6F3E" w14:textId="11FC448A" w:rsidR="00081442" w:rsidRPr="0002496A" w:rsidRDefault="00081442" w:rsidP="000814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Disqualification</w:t>
      </w:r>
    </w:p>
    <w:p w14:paraId="15DE0D85" w14:textId="1BD38FFA" w:rsidR="001B4A62" w:rsidRPr="0002496A" w:rsidRDefault="001B4A62" w:rsidP="001B4A62">
      <w:pPr>
        <w:rPr>
          <w:rFonts w:ascii="Arial" w:hAnsi="Arial" w:cs="Arial"/>
        </w:rPr>
      </w:pPr>
    </w:p>
    <w:p w14:paraId="1E4725B1" w14:textId="2F24B4C7" w:rsidR="001B4A62" w:rsidRPr="0002496A" w:rsidRDefault="001B4A62" w:rsidP="001B4A62">
      <w:pPr>
        <w:rPr>
          <w:rFonts w:ascii="Arial" w:hAnsi="Arial" w:cs="Arial"/>
          <w:u w:val="single"/>
        </w:rPr>
      </w:pPr>
      <w:r w:rsidRPr="0002496A">
        <w:rPr>
          <w:rFonts w:ascii="Arial" w:hAnsi="Arial" w:cs="Arial"/>
          <w:u w:val="single"/>
        </w:rPr>
        <w:t xml:space="preserve">Recommendation #2 – </w:t>
      </w:r>
      <w:r w:rsidR="002528BB" w:rsidRPr="0002496A">
        <w:rPr>
          <w:rFonts w:ascii="Arial" w:hAnsi="Arial" w:cs="Arial"/>
          <w:u w:val="single"/>
        </w:rPr>
        <w:t>Revise</w:t>
      </w:r>
      <w:r w:rsidRPr="0002496A">
        <w:rPr>
          <w:rFonts w:ascii="Arial" w:hAnsi="Arial" w:cs="Arial"/>
          <w:u w:val="single"/>
        </w:rPr>
        <w:t xml:space="preserve"> Existing</w:t>
      </w:r>
      <w:r w:rsidR="006B415F" w:rsidRPr="0002496A">
        <w:rPr>
          <w:rFonts w:ascii="Arial" w:hAnsi="Arial" w:cs="Arial"/>
          <w:u w:val="single"/>
        </w:rPr>
        <w:t xml:space="preserve"> Oregon</w:t>
      </w:r>
      <w:r w:rsidRPr="0002496A">
        <w:rPr>
          <w:rFonts w:ascii="Arial" w:hAnsi="Arial" w:cs="Arial"/>
          <w:u w:val="single"/>
        </w:rPr>
        <w:t xml:space="preserve"> Statutes, Regulations</w:t>
      </w:r>
      <w:r w:rsidR="002528BB" w:rsidRPr="0002496A">
        <w:rPr>
          <w:rFonts w:ascii="Arial" w:hAnsi="Arial" w:cs="Arial"/>
          <w:u w:val="single"/>
        </w:rPr>
        <w:t>,</w:t>
      </w:r>
      <w:r w:rsidRPr="0002496A">
        <w:rPr>
          <w:rFonts w:ascii="Arial" w:hAnsi="Arial" w:cs="Arial"/>
          <w:u w:val="single"/>
        </w:rPr>
        <w:t xml:space="preserve"> and Rules</w:t>
      </w:r>
    </w:p>
    <w:p w14:paraId="2AEBBE75" w14:textId="775E5112" w:rsidR="002528BB" w:rsidRPr="0002496A" w:rsidRDefault="006B415F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 xml:space="preserve">Oregon </w:t>
      </w:r>
      <w:r w:rsidR="002528BB" w:rsidRPr="0002496A">
        <w:rPr>
          <w:rFonts w:ascii="Arial" w:hAnsi="Arial" w:cs="Arial"/>
        </w:rPr>
        <w:t>Revised Statutes</w:t>
      </w:r>
    </w:p>
    <w:p w14:paraId="30F65533" w14:textId="557A9E3E" w:rsidR="002528BB" w:rsidRPr="0002496A" w:rsidRDefault="002528BB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Rules of Civil Procedure</w:t>
      </w:r>
    </w:p>
    <w:p w14:paraId="752F5AAE" w14:textId="77777777" w:rsidR="002528BB" w:rsidRPr="0002496A" w:rsidRDefault="002528BB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Uniform Trial Court Rules</w:t>
      </w:r>
    </w:p>
    <w:p w14:paraId="34B6C2E7" w14:textId="77777777" w:rsidR="002528BB" w:rsidRPr="0002496A" w:rsidRDefault="002528BB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Supplementary Local Rules</w:t>
      </w:r>
    </w:p>
    <w:p w14:paraId="625FF98C" w14:textId="5BC5A04A" w:rsidR="002528BB" w:rsidRPr="0002496A" w:rsidRDefault="002528BB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Administrative Rules relative to family law and landlord-tenant matters</w:t>
      </w:r>
    </w:p>
    <w:p w14:paraId="16F563B4" w14:textId="6BA95F9B" w:rsidR="002528BB" w:rsidRPr="0002496A" w:rsidRDefault="002528BB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Code of Judicial Conduct</w:t>
      </w:r>
    </w:p>
    <w:p w14:paraId="7EF1DA61" w14:textId="5BD1C582" w:rsidR="00262225" w:rsidRPr="0002496A" w:rsidRDefault="00262225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Evidence Code</w:t>
      </w:r>
    </w:p>
    <w:p w14:paraId="19930204" w14:textId="47A30EC6" w:rsidR="00262225" w:rsidRPr="0002496A" w:rsidRDefault="00262225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Rules of Professional Conduct</w:t>
      </w:r>
    </w:p>
    <w:p w14:paraId="6FAC5D6F" w14:textId="6313581B" w:rsidR="00262225" w:rsidRPr="0002496A" w:rsidRDefault="00262225" w:rsidP="0026222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Attorney’s obligation to treat LP as legal representative of party</w:t>
      </w:r>
    </w:p>
    <w:p w14:paraId="4048DC2C" w14:textId="62930247" w:rsidR="00262225" w:rsidRPr="0002496A" w:rsidRDefault="00262225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Child Abuse Reporting</w:t>
      </w:r>
    </w:p>
    <w:p w14:paraId="3CCB42DF" w14:textId="05025452" w:rsidR="00262225" w:rsidRPr="0002496A" w:rsidRDefault="00262225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Elder Abuse Reporting</w:t>
      </w:r>
    </w:p>
    <w:p w14:paraId="4569810A" w14:textId="0AADB6D7" w:rsidR="00262225" w:rsidRPr="0002496A" w:rsidRDefault="00262225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Unlawful Practice of Law</w:t>
      </w:r>
    </w:p>
    <w:p w14:paraId="454C10C6" w14:textId="78590750" w:rsidR="006B415F" w:rsidRPr="0002496A" w:rsidRDefault="006B415F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Client Security Fund Rules</w:t>
      </w:r>
    </w:p>
    <w:p w14:paraId="0A7A77EF" w14:textId="07E52776" w:rsidR="006B415F" w:rsidRPr="0002496A" w:rsidRDefault="006B415F" w:rsidP="002528B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2496A">
        <w:rPr>
          <w:rFonts w:ascii="Arial" w:hAnsi="Arial" w:cs="Arial"/>
        </w:rPr>
        <w:t>Minimum Continuing Legal Education (MCLE) Rules</w:t>
      </w:r>
    </w:p>
    <w:p w14:paraId="718537A8" w14:textId="4370353E" w:rsidR="006B415F" w:rsidRPr="0002496A" w:rsidRDefault="006B415F" w:rsidP="006B415F">
      <w:pPr>
        <w:spacing w:after="120" w:line="240" w:lineRule="auto"/>
        <w:ind w:left="360"/>
        <w:rPr>
          <w:rFonts w:ascii="Arial" w:hAnsi="Arial" w:cs="Arial"/>
        </w:rPr>
      </w:pPr>
    </w:p>
    <w:p w14:paraId="6B3C9D27" w14:textId="0F65D430" w:rsidR="001B4A62" w:rsidRPr="0002496A" w:rsidRDefault="001B4A62" w:rsidP="001B4A62">
      <w:pPr>
        <w:rPr>
          <w:rFonts w:ascii="Arial" w:hAnsi="Arial" w:cs="Arial"/>
          <w:u w:val="single"/>
        </w:rPr>
      </w:pPr>
    </w:p>
    <w:p w14:paraId="5089E205" w14:textId="54B0B694" w:rsidR="001B4A62" w:rsidRPr="0002496A" w:rsidRDefault="001B4A62" w:rsidP="001B4A62">
      <w:pPr>
        <w:rPr>
          <w:rFonts w:ascii="Arial" w:hAnsi="Arial" w:cs="Arial"/>
          <w:u w:val="single"/>
        </w:rPr>
      </w:pPr>
    </w:p>
    <w:p w14:paraId="1A5920A9" w14:textId="0C8DBB59" w:rsidR="001B4A62" w:rsidRPr="0002496A" w:rsidRDefault="001B4A62" w:rsidP="001B4A62">
      <w:pPr>
        <w:rPr>
          <w:rFonts w:ascii="Arial" w:hAnsi="Arial" w:cs="Arial"/>
        </w:rPr>
      </w:pPr>
      <w:r w:rsidRPr="0002496A">
        <w:rPr>
          <w:rFonts w:ascii="Arial" w:hAnsi="Arial" w:cs="Arial"/>
          <w:u w:val="single"/>
        </w:rPr>
        <w:t>Recommendation #3 – Promulgate or Enact New Statutes, Regulations</w:t>
      </w:r>
      <w:r w:rsidR="002528BB" w:rsidRPr="0002496A">
        <w:rPr>
          <w:rFonts w:ascii="Arial" w:hAnsi="Arial" w:cs="Arial"/>
          <w:u w:val="single"/>
        </w:rPr>
        <w:t>,</w:t>
      </w:r>
      <w:r w:rsidRPr="0002496A">
        <w:rPr>
          <w:rFonts w:ascii="Arial" w:hAnsi="Arial" w:cs="Arial"/>
          <w:u w:val="single"/>
        </w:rPr>
        <w:t xml:space="preserve"> and Rules</w:t>
      </w:r>
    </w:p>
    <w:p w14:paraId="3458FD61" w14:textId="1A2E3536" w:rsidR="002528BB" w:rsidRDefault="0090393B" w:rsidP="005005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</w:t>
      </w:r>
      <w:r w:rsidR="00AB2ED2" w:rsidRPr="0002496A">
        <w:rPr>
          <w:rFonts w:ascii="Arial" w:hAnsi="Arial" w:cs="Arial"/>
        </w:rPr>
        <w:t>ules “spring</w:t>
      </w:r>
      <w:r w:rsidRPr="0002496A">
        <w:rPr>
          <w:rFonts w:ascii="Arial" w:hAnsi="Arial" w:cs="Arial"/>
        </w:rPr>
        <w:t>ing</w:t>
      </w:r>
      <w:r w:rsidR="00AB2ED2" w:rsidRPr="0002496A">
        <w:rPr>
          <w:rFonts w:ascii="Arial" w:hAnsi="Arial" w:cs="Arial"/>
        </w:rPr>
        <w:t>” from or modeled after existing rules governing attorneys</w:t>
      </w:r>
    </w:p>
    <w:p w14:paraId="79BC1229" w14:textId="77777777" w:rsidR="007663F5" w:rsidRPr="0002496A" w:rsidRDefault="007663F5" w:rsidP="007663F5">
      <w:pPr>
        <w:pStyle w:val="ListParagraph"/>
        <w:rPr>
          <w:rFonts w:ascii="Arial" w:hAnsi="Arial" w:cs="Arial"/>
        </w:rPr>
      </w:pPr>
    </w:p>
    <w:p w14:paraId="62694ECF" w14:textId="3F119BEA" w:rsidR="0090393B" w:rsidRDefault="0090393B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Admissions criteria</w:t>
      </w:r>
    </w:p>
    <w:p w14:paraId="219744F0" w14:textId="77777777" w:rsidR="007663F5" w:rsidRPr="0002496A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5DAF2111" w14:textId="433C785D" w:rsidR="005005F8" w:rsidRDefault="0090393B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OSB disciplinary regulations</w:t>
      </w:r>
    </w:p>
    <w:p w14:paraId="654C42D9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01E26513" w14:textId="77777777" w:rsidR="007663F5" w:rsidRPr="0002496A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62203333" w14:textId="3D58C825" w:rsidR="0090393B" w:rsidRDefault="0090393B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Requirement for continuing legal education</w:t>
      </w:r>
    </w:p>
    <w:p w14:paraId="12031AEC" w14:textId="77777777" w:rsidR="007663F5" w:rsidRPr="0002496A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6B168209" w14:textId="1C2C7D4B" w:rsidR="0090393B" w:rsidRDefault="0090393B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Requirement for liability insurance</w:t>
      </w:r>
    </w:p>
    <w:p w14:paraId="3D35C2E9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18D8468E" w14:textId="68A6752B" w:rsidR="007225C6" w:rsidRDefault="007225C6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Requirement to participate in IOLTA (interest on lawyer trust accounts)</w:t>
      </w:r>
    </w:p>
    <w:p w14:paraId="2AC84059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4F3EE046" w14:textId="0701E89E" w:rsidR="00842DA9" w:rsidRDefault="00842DA9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Use of referral service similar to OSB Lawyer Referral Service</w:t>
      </w:r>
    </w:p>
    <w:p w14:paraId="5E106F2F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32043AE0" w14:textId="789B100D" w:rsidR="00167AD2" w:rsidRDefault="00167AD2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Allow jail/prison access to meet clients</w:t>
      </w:r>
    </w:p>
    <w:p w14:paraId="43AC94C2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5A92001B" w14:textId="78CDA5D4" w:rsidR="00167AD2" w:rsidRDefault="00167AD2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Access to low cost or free CLEs</w:t>
      </w:r>
    </w:p>
    <w:p w14:paraId="642C7320" w14:textId="77777777" w:rsidR="007663F5" w:rsidRPr="007663F5" w:rsidRDefault="007663F5" w:rsidP="007663F5">
      <w:pPr>
        <w:pStyle w:val="ListParagraph"/>
        <w:rPr>
          <w:rFonts w:ascii="Arial" w:hAnsi="Arial" w:cs="Arial"/>
        </w:rPr>
      </w:pPr>
    </w:p>
    <w:p w14:paraId="5FAE88A1" w14:textId="6AE7B200" w:rsidR="00167AD2" w:rsidRPr="0002496A" w:rsidRDefault="00167AD2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Open up OSB section membership</w:t>
      </w:r>
    </w:p>
    <w:p w14:paraId="55A4973F" w14:textId="724D95A6" w:rsidR="006B415F" w:rsidRDefault="006B415F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Fee dispute resolution rules</w:t>
      </w:r>
    </w:p>
    <w:p w14:paraId="2572EAF5" w14:textId="77777777" w:rsidR="007663F5" w:rsidRPr="007663F5" w:rsidRDefault="007663F5" w:rsidP="007663F5">
      <w:pPr>
        <w:ind w:left="1080"/>
        <w:rPr>
          <w:rFonts w:ascii="Arial" w:hAnsi="Arial" w:cs="Arial"/>
        </w:rPr>
      </w:pPr>
    </w:p>
    <w:p w14:paraId="4975BE6B" w14:textId="77777777" w:rsidR="007225C6" w:rsidRPr="0002496A" w:rsidRDefault="007225C6" w:rsidP="007225C6">
      <w:pPr>
        <w:pStyle w:val="ListParagraph"/>
        <w:ind w:left="1440"/>
        <w:rPr>
          <w:rFonts w:ascii="Arial" w:hAnsi="Arial" w:cs="Arial"/>
        </w:rPr>
      </w:pPr>
    </w:p>
    <w:p w14:paraId="1B60BFB9" w14:textId="6F680AC2" w:rsidR="00AB2ED2" w:rsidRDefault="0090393B" w:rsidP="00AB2E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Rules</w:t>
      </w:r>
      <w:r w:rsidR="00AB2ED2" w:rsidRPr="0002496A">
        <w:rPr>
          <w:rFonts w:ascii="Arial" w:hAnsi="Arial" w:cs="Arial"/>
        </w:rPr>
        <w:t xml:space="preserve"> unique to LPs</w:t>
      </w:r>
    </w:p>
    <w:p w14:paraId="05719AD5" w14:textId="77777777" w:rsidR="007663F5" w:rsidRPr="0002496A" w:rsidRDefault="007663F5" w:rsidP="007663F5">
      <w:pPr>
        <w:pStyle w:val="ListParagraph"/>
        <w:rPr>
          <w:rFonts w:ascii="Arial" w:hAnsi="Arial" w:cs="Arial"/>
        </w:rPr>
      </w:pPr>
    </w:p>
    <w:p w14:paraId="72BF2B1E" w14:textId="77777777" w:rsidR="006B415F" w:rsidRPr="0002496A" w:rsidRDefault="005005F8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Duty to refer to attorney</w:t>
      </w:r>
    </w:p>
    <w:p w14:paraId="65601EBB" w14:textId="59A221AB" w:rsidR="006B415F" w:rsidRPr="0002496A" w:rsidRDefault="006B415F" w:rsidP="006B415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Cases requiring services outside the scope of practice</w:t>
      </w:r>
    </w:p>
    <w:p w14:paraId="1BFFC1D9" w14:textId="71B6ADCF" w:rsidR="006B415F" w:rsidRPr="0002496A" w:rsidRDefault="006B415F" w:rsidP="006B415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Cases that shift during representation to require services outside the scope of practice</w:t>
      </w:r>
    </w:p>
    <w:p w14:paraId="319199AD" w14:textId="77777777" w:rsidR="007663F5" w:rsidRDefault="006B415F" w:rsidP="006B415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Cases where LP suspects mental health or capacity issues</w:t>
      </w:r>
    </w:p>
    <w:p w14:paraId="6CE56AF3" w14:textId="7F386542" w:rsidR="005005F8" w:rsidRPr="0002496A" w:rsidRDefault="006B415F" w:rsidP="007663F5">
      <w:pPr>
        <w:pStyle w:val="ListParagraph"/>
        <w:ind w:left="2160"/>
        <w:rPr>
          <w:rFonts w:ascii="Arial" w:hAnsi="Arial" w:cs="Arial"/>
        </w:rPr>
      </w:pPr>
      <w:r w:rsidRPr="0002496A">
        <w:rPr>
          <w:rFonts w:ascii="Arial" w:hAnsi="Arial" w:cs="Arial"/>
        </w:rPr>
        <w:t xml:space="preserve">. </w:t>
      </w:r>
      <w:r w:rsidR="005005F8" w:rsidRPr="0002496A">
        <w:rPr>
          <w:rFonts w:ascii="Arial" w:hAnsi="Arial" w:cs="Arial"/>
        </w:rPr>
        <w:t xml:space="preserve"> </w:t>
      </w:r>
    </w:p>
    <w:p w14:paraId="171A4AAB" w14:textId="39C14FB3" w:rsidR="005005F8" w:rsidRDefault="005005F8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Requirement to report out of state disciplinary sanctions</w:t>
      </w:r>
    </w:p>
    <w:p w14:paraId="481B554D" w14:textId="77777777" w:rsidR="007663F5" w:rsidRPr="0002496A" w:rsidRDefault="007663F5" w:rsidP="007663F5">
      <w:pPr>
        <w:pStyle w:val="ListParagraph"/>
        <w:ind w:left="1440"/>
        <w:rPr>
          <w:rFonts w:ascii="Arial" w:hAnsi="Arial" w:cs="Arial"/>
        </w:rPr>
      </w:pPr>
    </w:p>
    <w:p w14:paraId="476BE85F" w14:textId="5FABE3B8" w:rsidR="005005F8" w:rsidRDefault="005005F8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2496A">
        <w:rPr>
          <w:rFonts w:ascii="Arial" w:hAnsi="Arial" w:cs="Arial"/>
        </w:rPr>
        <w:t>Use of written engagement agreements with mandatory disclosures</w:t>
      </w:r>
    </w:p>
    <w:p w14:paraId="5C224E75" w14:textId="77777777" w:rsidR="008C1669" w:rsidRPr="008C1669" w:rsidRDefault="008C1669" w:rsidP="008C1669">
      <w:pPr>
        <w:pStyle w:val="ListParagraph"/>
        <w:rPr>
          <w:rFonts w:ascii="Arial" w:hAnsi="Arial" w:cs="Arial"/>
        </w:rPr>
      </w:pPr>
    </w:p>
    <w:p w14:paraId="604BEF25" w14:textId="68D5915B" w:rsidR="008C1669" w:rsidRPr="0002496A" w:rsidRDefault="008C1669" w:rsidP="005005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Allow alternative business structures between attorneys and LPs</w:t>
      </w:r>
    </w:p>
    <w:p w14:paraId="7967D7B0" w14:textId="77777777" w:rsidR="00AB2ED2" w:rsidRPr="0002496A" w:rsidRDefault="00AB2ED2" w:rsidP="00AB2ED2">
      <w:pPr>
        <w:ind w:left="720"/>
        <w:rPr>
          <w:rFonts w:ascii="Arial" w:hAnsi="Arial" w:cs="Arial"/>
        </w:rPr>
      </w:pPr>
    </w:p>
    <w:p w14:paraId="1C3663CE" w14:textId="423F2C27" w:rsidR="002528BB" w:rsidRPr="0002496A" w:rsidRDefault="002528BB" w:rsidP="001B4A62">
      <w:pPr>
        <w:rPr>
          <w:rFonts w:ascii="Arial" w:hAnsi="Arial" w:cs="Arial"/>
          <w:u w:val="single"/>
        </w:rPr>
      </w:pPr>
    </w:p>
    <w:p w14:paraId="20EFBF5C" w14:textId="77777777" w:rsidR="002528BB" w:rsidRPr="0002496A" w:rsidRDefault="002528BB" w:rsidP="001B4A62">
      <w:pPr>
        <w:rPr>
          <w:rFonts w:ascii="Arial" w:hAnsi="Arial" w:cs="Arial"/>
          <w:u w:val="single"/>
        </w:rPr>
      </w:pPr>
    </w:p>
    <w:sectPr w:rsidR="002528BB" w:rsidRPr="000249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86C3" w14:textId="77777777" w:rsidR="000333CD" w:rsidRDefault="000333CD" w:rsidP="00AB2ED2">
      <w:pPr>
        <w:spacing w:after="0" w:line="240" w:lineRule="auto"/>
      </w:pPr>
      <w:r>
        <w:separator/>
      </w:r>
    </w:p>
  </w:endnote>
  <w:endnote w:type="continuationSeparator" w:id="0">
    <w:p w14:paraId="13243E4A" w14:textId="77777777" w:rsidR="000333CD" w:rsidRDefault="000333CD" w:rsidP="00A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527D" w14:textId="77777777" w:rsidR="000333CD" w:rsidRDefault="000333CD" w:rsidP="00AB2ED2">
      <w:pPr>
        <w:spacing w:after="0" w:line="240" w:lineRule="auto"/>
      </w:pPr>
      <w:r>
        <w:separator/>
      </w:r>
    </w:p>
  </w:footnote>
  <w:footnote w:type="continuationSeparator" w:id="0">
    <w:p w14:paraId="313F3570" w14:textId="77777777" w:rsidR="000333CD" w:rsidRDefault="000333CD" w:rsidP="00A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693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A1DB6" w14:textId="33956617" w:rsidR="00AB2ED2" w:rsidRDefault="00AB2E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A8F82" w14:textId="77777777" w:rsidR="00AB2ED2" w:rsidRDefault="00AB2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BBF"/>
    <w:multiLevelType w:val="hybridMultilevel"/>
    <w:tmpl w:val="4CDC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51A4"/>
    <w:multiLevelType w:val="hybridMultilevel"/>
    <w:tmpl w:val="914CA214"/>
    <w:lvl w:ilvl="0" w:tplc="8288285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1E28"/>
    <w:multiLevelType w:val="hybridMultilevel"/>
    <w:tmpl w:val="FF9CA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986"/>
    <w:multiLevelType w:val="hybridMultilevel"/>
    <w:tmpl w:val="69DC8974"/>
    <w:lvl w:ilvl="0" w:tplc="B89CDCC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D517C4"/>
    <w:multiLevelType w:val="hybridMultilevel"/>
    <w:tmpl w:val="D5C6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363"/>
    <w:multiLevelType w:val="hybridMultilevel"/>
    <w:tmpl w:val="B2840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lyn Gzik">
    <w15:presenceInfo w15:providerId="None" w15:userId="Curlyn G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2"/>
    <w:rsid w:val="0002496A"/>
    <w:rsid w:val="000333CD"/>
    <w:rsid w:val="00081442"/>
    <w:rsid w:val="00132379"/>
    <w:rsid w:val="001645F4"/>
    <w:rsid w:val="00167AD2"/>
    <w:rsid w:val="001B4A62"/>
    <w:rsid w:val="002528BB"/>
    <w:rsid w:val="00262225"/>
    <w:rsid w:val="004C7208"/>
    <w:rsid w:val="005005F8"/>
    <w:rsid w:val="006B415F"/>
    <w:rsid w:val="007225C6"/>
    <w:rsid w:val="0073205F"/>
    <w:rsid w:val="0075368D"/>
    <w:rsid w:val="007663F5"/>
    <w:rsid w:val="007A4466"/>
    <w:rsid w:val="00821BFD"/>
    <w:rsid w:val="00842DA9"/>
    <w:rsid w:val="008A39AF"/>
    <w:rsid w:val="008C1669"/>
    <w:rsid w:val="008E2C18"/>
    <w:rsid w:val="0090393B"/>
    <w:rsid w:val="009D518A"/>
    <w:rsid w:val="00AB2ED2"/>
    <w:rsid w:val="00B43504"/>
    <w:rsid w:val="00D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98FF"/>
  <w15:chartTrackingRefBased/>
  <w15:docId w15:val="{D5E527F0-F16E-4970-8D6D-72FB3E8C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D2"/>
  </w:style>
  <w:style w:type="paragraph" w:styleId="Footer">
    <w:name w:val="footer"/>
    <w:basedOn w:val="Normal"/>
    <w:link w:val="FooterChar"/>
    <w:uiPriority w:val="99"/>
    <w:unhideWhenUsed/>
    <w:rsid w:val="00A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Wright</dc:creator>
  <cp:keywords/>
  <dc:description/>
  <cp:lastModifiedBy>Curlyn Gzik</cp:lastModifiedBy>
  <cp:revision>15</cp:revision>
  <dcterms:created xsi:type="dcterms:W3CDTF">2021-04-08T22:25:00Z</dcterms:created>
  <dcterms:modified xsi:type="dcterms:W3CDTF">2021-04-19T18:51:00Z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   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   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Signer(s)Email">
    <vt:lpwstr>   </vt:lpwstr>
  </property>
  <property fmtid="{D5CDD505-2E9C-101B-9397-08002B2CF9AE}" pid="24" name="Signer(s)BarNumber">
    <vt:lpwstr>   </vt:lpwstr>
  </property>
  <property fmtid="{D5CDD505-2E9C-101B-9397-08002B2CF9AE}" pid="25" name="SigOCName">
    <vt:lpwstr>   </vt:lpwstr>
  </property>
  <property fmtid="{D5CDD505-2E9C-101B-9397-08002B2CF9AE}" pid="26" name="SigOCBarNumber">
    <vt:lpwstr>   </vt:lpwstr>
  </property>
  <property fmtid="{D5CDD505-2E9C-101B-9397-08002B2CF9AE}" pid="27" name="SigOCCompany">
    <vt:lpwstr>   </vt:lpwstr>
  </property>
</Properties>
</file>